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E7" w:rsidRPr="000333B3" w:rsidRDefault="002A526F" w:rsidP="008100E7">
      <w:pPr>
        <w:rPr>
          <w:b/>
        </w:rPr>
      </w:pPr>
      <w:r w:rsidRPr="000333B3">
        <w:rPr>
          <w:b/>
        </w:rPr>
        <w:t>In</w:t>
      </w:r>
      <w:r w:rsidR="00C01EA8" w:rsidRPr="000333B3">
        <w:rPr>
          <w:b/>
        </w:rPr>
        <w:t xml:space="preserve"> </w:t>
      </w:r>
      <w:r w:rsidR="00E01B18" w:rsidRPr="000333B3">
        <w:rPr>
          <w:b/>
        </w:rPr>
        <w:t>ocean acidification</w:t>
      </w:r>
      <w:r w:rsidR="00A96324" w:rsidRPr="000333B3">
        <w:rPr>
          <w:b/>
        </w:rPr>
        <w:t xml:space="preserve"> </w:t>
      </w:r>
      <w:r w:rsidR="00C01EA8" w:rsidRPr="000333B3">
        <w:rPr>
          <w:b/>
        </w:rPr>
        <w:t>life is better in the slow lane</w:t>
      </w:r>
    </w:p>
    <w:p w:rsidR="00D30925" w:rsidRDefault="008100E7" w:rsidP="008100E7">
      <w:r>
        <w:t xml:space="preserve">Unravelling the responses of marine life to </w:t>
      </w:r>
      <w:r w:rsidR="00964585">
        <w:t xml:space="preserve">ocean acidification is complex. </w:t>
      </w:r>
    </w:p>
    <w:p w:rsidR="009A7C62" w:rsidRDefault="004444A5" w:rsidP="004444A5">
      <w:r>
        <w:t>Ocean a</w:t>
      </w:r>
      <w:r w:rsidR="00D30925">
        <w:t xml:space="preserve">cidification describes the many changes to seawater chemistry occurring when carbon dioxide is absorbed into the ocean. Among them is a decline in seawater pH </w:t>
      </w:r>
      <w:r w:rsidR="008967EA">
        <w:t>once</w:t>
      </w:r>
      <w:r w:rsidR="00D30925">
        <w:t xml:space="preserve"> stable for millions of years </w:t>
      </w:r>
      <w:r w:rsidR="008967EA">
        <w:t>but</w:t>
      </w:r>
      <w:r w:rsidR="00D30925">
        <w:t xml:space="preserve"> that now occurs simultaneously as the ocean’s take up a third of human-generated CO2 from the atmosphere.  </w:t>
      </w:r>
      <w:r w:rsidR="00964585">
        <w:t xml:space="preserve"> </w:t>
      </w:r>
      <w:r w:rsidR="00D30925">
        <w:t>As these</w:t>
      </w:r>
      <w:r w:rsidR="008100E7">
        <w:t xml:space="preserve"> chemical properties </w:t>
      </w:r>
      <w:r w:rsidR="009A7C62">
        <w:t xml:space="preserve">change, particularly pH </w:t>
      </w:r>
      <w:r w:rsidR="008100E7">
        <w:t>and</w:t>
      </w:r>
      <w:r w:rsidR="009A7C62">
        <w:t xml:space="preserve"> the carbonate saturation state</w:t>
      </w:r>
      <w:r w:rsidR="008100E7">
        <w:t xml:space="preserve">, different organisms </w:t>
      </w:r>
      <w:r w:rsidR="009A7C62">
        <w:t>will react and respond</w:t>
      </w:r>
      <w:r w:rsidR="008100E7">
        <w:t xml:space="preserve"> negatively or positively</w:t>
      </w:r>
      <w:r>
        <w:t xml:space="preserve"> or </w:t>
      </w:r>
      <w:r w:rsidR="000333B3">
        <w:t>not at all.</w:t>
      </w:r>
    </w:p>
    <w:p w:rsidR="0007660B" w:rsidRDefault="008100E7" w:rsidP="008100E7">
      <w:r>
        <w:t xml:space="preserve">Of most concern is the susceptibility of calcifying organisms that fabricate a calcium carbonate shell or skeleton – because these structures are more likely to dissolve as the carbonate saturation state of seawater declines.   </w:t>
      </w:r>
      <w:r w:rsidR="009D777D">
        <w:t>In</w:t>
      </w:r>
      <w:r>
        <w:t xml:space="preserve"> the decade since The Royal Society UK report (2005) alerted scientists </w:t>
      </w:r>
      <w:r w:rsidR="009D777D">
        <w:t>to</w:t>
      </w:r>
      <w:r>
        <w:t xml:space="preserve"> the wide-ranging effects of </w:t>
      </w:r>
      <w:r w:rsidR="009D777D">
        <w:t>these changes</w:t>
      </w:r>
      <w:r>
        <w:t xml:space="preserve"> on marine life, researchers have focussed on the impacts of OA on calcifying organisms, which species might be affected by OA and the physiological mechanisms underlying such responses.  </w:t>
      </w:r>
      <w:r w:rsidR="009D777D">
        <w:t xml:space="preserve">Coralline algae, corals, and shellfish are </w:t>
      </w:r>
      <w:r>
        <w:t>particul</w:t>
      </w:r>
      <w:r w:rsidR="009D777D">
        <w:t>arly susceptible</w:t>
      </w:r>
      <w:r>
        <w:t xml:space="preserve">.  </w:t>
      </w:r>
    </w:p>
    <w:p w:rsidR="008100E7" w:rsidRDefault="0007660B" w:rsidP="004444A5">
      <w:r>
        <w:t>Coralline algae can cover up to 80% of the rock surface on coastlines from the tropics to Antarctica.  They are often not recognised as seaweeds, because they appear as ‘pink paint’ on the surface of the rocks.</w:t>
      </w:r>
      <w:r w:rsidR="00986356">
        <w:t xml:space="preserve"> Coralline algae are a group of red seaweeds that fabricate a high-magnesium </w:t>
      </w:r>
      <w:r w:rsidR="004444A5">
        <w:t xml:space="preserve">calcite </w:t>
      </w:r>
      <w:r w:rsidR="00986356">
        <w:t xml:space="preserve">skeleton; this </w:t>
      </w:r>
      <w:r w:rsidR="004444A5">
        <w:t xml:space="preserve">calcite </w:t>
      </w:r>
      <w:r w:rsidR="00986356">
        <w:t>is most susceptible to dissolution when pH is lowered.  Coralline algae provide a range of ecosystem services including substratum stabili</w:t>
      </w:r>
      <w:r w:rsidR="000333B3">
        <w:t>s</w:t>
      </w:r>
      <w:r w:rsidR="00986356">
        <w:t>ation, habitat creati</w:t>
      </w:r>
      <w:r w:rsidR="004444A5">
        <w:t>on</w:t>
      </w:r>
      <w:r w:rsidR="00986356">
        <w:t xml:space="preserve"> and primary production, and they provide chemical cues that induce the settlement and metamorphosis of planktonic invertebrate larvae, such as abalone.   </w:t>
      </w:r>
    </w:p>
    <w:p w:rsidR="008100E7" w:rsidRDefault="008100E7" w:rsidP="008100E7">
      <w:r>
        <w:t xml:space="preserve">In a </w:t>
      </w:r>
      <w:r w:rsidR="00A96324">
        <w:t xml:space="preserve">comprehensive 2013 </w:t>
      </w:r>
      <w:r>
        <w:t>analys</w:t>
      </w:r>
      <w:r w:rsidR="00A96324">
        <w:t xml:space="preserve">is, </w:t>
      </w:r>
      <w:proofErr w:type="spellStart"/>
      <w:r w:rsidR="00A96324">
        <w:t>Kroeker</w:t>
      </w:r>
      <w:proofErr w:type="spellEnd"/>
      <w:r w:rsidR="00A96324">
        <w:t xml:space="preserve"> et al</w:t>
      </w:r>
      <w:r w:rsidR="004444A5">
        <w:t>.</w:t>
      </w:r>
      <w:r w:rsidR="00A96324">
        <w:t xml:space="preserve"> </w:t>
      </w:r>
      <w:r>
        <w:t xml:space="preserve">found that based on laboratory experiments, </w:t>
      </w:r>
      <w:r w:rsidR="00107503">
        <w:t xml:space="preserve">the extensive </w:t>
      </w:r>
      <w:r>
        <w:t xml:space="preserve">coralline algae </w:t>
      </w:r>
      <w:r w:rsidR="00107503">
        <w:t xml:space="preserve">that </w:t>
      </w:r>
      <w:r w:rsidR="00986356">
        <w:t>hold</w:t>
      </w:r>
      <w:r w:rsidR="00107503">
        <w:t xml:space="preserve"> coral reefs together </w:t>
      </w:r>
      <w:r>
        <w:t>are considered the most susceptible of all calcifying organisms to OA</w:t>
      </w:r>
      <w:r w:rsidR="00986356">
        <w:t xml:space="preserve">. </w:t>
      </w:r>
      <w:r>
        <w:t>The responses of coralline algae to OA will depend on the pH that they encounter</w:t>
      </w:r>
      <w:r w:rsidR="000449A5">
        <w:t>. W</w:t>
      </w:r>
      <w:r>
        <w:t xml:space="preserve">hen coralline algae photosynthesize the pH increases as </w:t>
      </w:r>
      <w:r w:rsidR="000449A5">
        <w:t>carbon dioxide</w:t>
      </w:r>
      <w:r>
        <w:t xml:space="preserve"> is consumed by the alga</w:t>
      </w:r>
      <w:r w:rsidR="000449A5">
        <w:t>. At</w:t>
      </w:r>
      <w:r>
        <w:t xml:space="preserve"> night the pH declines as CO2 is released by respiration and calcification.  </w:t>
      </w:r>
    </w:p>
    <w:p w:rsidR="00805B05" w:rsidRDefault="000449A5" w:rsidP="004444A5">
      <w:r>
        <w:t>S</w:t>
      </w:r>
      <w:r w:rsidR="008100E7">
        <w:t>eaweed</w:t>
      </w:r>
      <w:r w:rsidR="004444A5">
        <w:t>s</w:t>
      </w:r>
      <w:r w:rsidR="008100E7">
        <w:t xml:space="preserve"> </w:t>
      </w:r>
      <w:r>
        <w:t>control pH</w:t>
      </w:r>
      <w:r w:rsidR="008100E7">
        <w:t xml:space="preserve"> </w:t>
      </w:r>
      <w:r>
        <w:t>through</w:t>
      </w:r>
      <w:r w:rsidR="008100E7">
        <w:t xml:space="preserve"> </w:t>
      </w:r>
      <w:r w:rsidR="004444A5">
        <w:t xml:space="preserve">their </w:t>
      </w:r>
      <w:r w:rsidR="008100E7">
        <w:t xml:space="preserve">own </w:t>
      </w:r>
      <w:r>
        <w:t xml:space="preserve">metabolism </w:t>
      </w:r>
      <w:r w:rsidR="00805B05">
        <w:t>but there’s also</w:t>
      </w:r>
      <w:r w:rsidR="008100E7">
        <w:t xml:space="preserve"> the velocity of seawater </w:t>
      </w:r>
      <w:r w:rsidR="00805B05">
        <w:t>around seaweed to consider.</w:t>
      </w:r>
      <w:r w:rsidR="008100E7">
        <w:t xml:space="preserve">  </w:t>
      </w:r>
    </w:p>
    <w:p w:rsidR="00805B05" w:rsidRDefault="008100E7" w:rsidP="008100E7">
      <w:r>
        <w:t>In slow flows</w:t>
      </w:r>
      <w:r w:rsidR="000449A5">
        <w:t>, a microscopic layer</w:t>
      </w:r>
      <w:r>
        <w:t xml:space="preserve"> of </w:t>
      </w:r>
      <w:r w:rsidR="00805B05">
        <w:t>near-</w:t>
      </w:r>
      <w:r>
        <w:t>stagnant water develops at the seaweed surface</w:t>
      </w:r>
      <w:r w:rsidR="00805B05">
        <w:t>.</w:t>
      </w:r>
      <w:r>
        <w:t xml:space="preserve">  This layer causes higher-pH seawater to be retained at the surface of coralline algae during the day.  </w:t>
      </w:r>
    </w:p>
    <w:p w:rsidR="008100E7" w:rsidRDefault="008100E7" w:rsidP="008100E7">
      <w:r>
        <w:t xml:space="preserve">In fast flows, seawater at </w:t>
      </w:r>
      <w:r w:rsidR="00805B05">
        <w:t xml:space="preserve">the </w:t>
      </w:r>
      <w:r>
        <w:t xml:space="preserve">coralline surface is continuously replenished and so the seaweed has little ability to metabolically control its surface </w:t>
      </w:r>
      <w:proofErr w:type="spellStart"/>
      <w:r>
        <w:t>pH.</w:t>
      </w:r>
      <w:proofErr w:type="spellEnd"/>
      <w:r>
        <w:t xml:space="preserve">   </w:t>
      </w:r>
      <w:r w:rsidR="00805B05">
        <w:t>In 2011 we</w:t>
      </w:r>
      <w:r>
        <w:t xml:space="preserve"> hypothesised that </w:t>
      </w:r>
      <w:r w:rsidR="00805B05">
        <w:t>this</w:t>
      </w:r>
      <w:r>
        <w:t xml:space="preserve"> </w:t>
      </w:r>
      <w:r w:rsidR="00805B05">
        <w:t>microscopic layer</w:t>
      </w:r>
      <w:r>
        <w:t xml:space="preserve"> would protect coralline algae from OA, by providing </w:t>
      </w:r>
      <w:r w:rsidR="00FB5A71">
        <w:t xml:space="preserve">a </w:t>
      </w:r>
      <w:r>
        <w:t xml:space="preserve">higher-pH layer that buffers the algal surface against the reduced pH mainstream seawater.   This hypothesis was </w:t>
      </w:r>
      <w:r w:rsidR="00805B05">
        <w:t xml:space="preserve">subsequently </w:t>
      </w:r>
      <w:r>
        <w:t>proven in a</w:t>
      </w:r>
      <w:r w:rsidR="00805B05">
        <w:t>n</w:t>
      </w:r>
      <w:r>
        <w:t xml:space="preserve"> experiment </w:t>
      </w:r>
      <w:r w:rsidR="00805B05">
        <w:t>showing</w:t>
      </w:r>
      <w:r>
        <w:t xml:space="preserve"> that coralline algae growing in slow flows were unaffected by OA whereas those in fast flows </w:t>
      </w:r>
      <w:del w:id="0" w:author="Craig Macaulay" w:date="2016-04-18T12:13:00Z">
        <w:r w:rsidDel="000333B3">
          <w:delText xml:space="preserve"> </w:delText>
        </w:r>
      </w:del>
      <w:r w:rsidR="00805B05">
        <w:t>exhibited</w:t>
      </w:r>
      <w:r>
        <w:t xml:space="preserve"> the typical response to OA of reduced growth and calcification.  This </w:t>
      </w:r>
      <w:r w:rsidR="00BE4F5D">
        <w:t>demonstrated</w:t>
      </w:r>
      <w:r>
        <w:t xml:space="preserve"> the ability of seaweed to metabolically maintain a higher carbonate saturation state at its surface in slow flows.  </w:t>
      </w:r>
    </w:p>
    <w:p w:rsidR="00BE4F5D" w:rsidRDefault="008100E7" w:rsidP="008100E7">
      <w:r>
        <w:lastRenderedPageBreak/>
        <w:t xml:space="preserve">These findings for coralline algae suggest that in a future high CO2, low pH ocean, calcifying organisms growing in wave-exposed sites will be more susceptible to OA than those in wave-sheltered sites because their surfaces will be in constant contact with reduced pH seawater. </w:t>
      </w:r>
    </w:p>
    <w:p w:rsidR="0088218C" w:rsidRDefault="0088218C" w:rsidP="008100E7">
      <w:r>
        <w:t>While we need to extend this test to other vulnerable species, the question arises whether slow circulating flows might provide a refuge.</w:t>
      </w:r>
    </w:p>
    <w:p w:rsidR="0088218C" w:rsidRDefault="008100E7" w:rsidP="008100E7">
      <w:r>
        <w:t xml:space="preserve">A strong contender as a refuge habitat is that created by seaweeds and seagrasses which  are ‘biogenic engineers’ </w:t>
      </w:r>
      <w:r w:rsidR="0088218C">
        <w:t>creating</w:t>
      </w:r>
      <w:r>
        <w:t xml:space="preserve"> an underwater ‘forest’ habitat on rocky and soft sed</w:t>
      </w:r>
      <w:r w:rsidR="0088218C">
        <w:t>iment environments</w:t>
      </w:r>
      <w:r>
        <w:t xml:space="preserve">.  </w:t>
      </w:r>
      <w:r w:rsidR="0088218C">
        <w:t>These are the temperate reefs.</w:t>
      </w:r>
    </w:p>
    <w:p w:rsidR="008100E7" w:rsidRDefault="008100E7" w:rsidP="00FB5A71">
      <w:r>
        <w:t xml:space="preserve">Seaweed beds </w:t>
      </w:r>
      <w:r w:rsidR="0088218C">
        <w:t>slow</w:t>
      </w:r>
      <w:r>
        <w:t xml:space="preserve"> the flow of seawater</w:t>
      </w:r>
      <w:r w:rsidR="0088218C">
        <w:t xml:space="preserve"> by as much as </w:t>
      </w:r>
      <w:r w:rsidR="00FB5A71">
        <w:t>9</w:t>
      </w:r>
      <w:r w:rsidR="0088218C">
        <w:t>5</w:t>
      </w:r>
      <w:r w:rsidR="00FB5A71">
        <w:t>%</w:t>
      </w:r>
      <w:r w:rsidR="0088218C">
        <w:t>.</w:t>
      </w:r>
      <w:r>
        <w:t xml:space="preserve"> Not only are the flows slow, but the seaweeds themselves raise and lower pH on a daily cycle, again due to photosynthesis and respiration.  Seve</w:t>
      </w:r>
      <w:r w:rsidR="0088218C">
        <w:t>ral studies show that calcifying species</w:t>
      </w:r>
      <w:r>
        <w:t xml:space="preserve"> growing in seaweed or seagrass beds do better than the same organisms growing outside the beds.  Therefore, seaweed beds might create </w:t>
      </w:r>
      <w:r w:rsidR="0088218C">
        <w:t>a natural refuge</w:t>
      </w:r>
      <w:r>
        <w:t xml:space="preserve"> from OA in the future.  These seaweed forests are themselves sensitive to environmental change - temperature on a global scale but locally to sedimentation and run-off from the land.  </w:t>
      </w:r>
      <w:r w:rsidR="00CA1B48">
        <w:t>They</w:t>
      </w:r>
      <w:r>
        <w:t xml:space="preserve"> need protecting, not only because of their roles in habitat creation and primary production, but as a potential refuge from OA.   </w:t>
      </w:r>
    </w:p>
    <w:p w:rsidR="008967EA" w:rsidRDefault="00A54825" w:rsidP="00FB5A71">
      <w:r>
        <w:t xml:space="preserve">As our understanding of impacts grows, future </w:t>
      </w:r>
      <w:r w:rsidR="008967EA">
        <w:t>experiments must take account of s</w:t>
      </w:r>
      <w:r w:rsidR="00FB5A71">
        <w:t>tir</w:t>
      </w:r>
      <w:r w:rsidR="000333B3">
        <w:t>r</w:t>
      </w:r>
      <w:r w:rsidR="00FB5A71">
        <w:t xml:space="preserve">ing </w:t>
      </w:r>
      <w:r w:rsidR="008967EA">
        <w:t>and water motion, lest it give a false slant to the fundamental effect on the response of organisms.</w:t>
      </w:r>
    </w:p>
    <w:p w:rsidR="008967EA" w:rsidRDefault="008967EA" w:rsidP="008100E7"/>
    <w:p w:rsidR="008100E7" w:rsidRDefault="008100E7" w:rsidP="008100E7"/>
    <w:p w:rsidR="008100E7" w:rsidRDefault="008100E7" w:rsidP="007476C9">
      <w:bookmarkStart w:id="1" w:name="_GoBack"/>
      <w:r>
        <w:t xml:space="preserve">Figure: Temperate coralline algae growing in Wellington, New Zealand.  Coralline algae can cover up to 80% of the rock surface on coastlines from the tropics to </w:t>
      </w:r>
      <w:r w:rsidR="005F61BE">
        <w:t>poles</w:t>
      </w:r>
      <w:r>
        <w:t xml:space="preserve">.  They are often not recognised as seaweeds, because they appear as ‘pink paint’ on the surface of the rocks. Pictured here are encrusting corallines, </w:t>
      </w:r>
      <w:r w:rsidR="005F61BE">
        <w:t xml:space="preserve">covering </w:t>
      </w:r>
      <w:r>
        <w:t>the surface of rocks and living mussels, and ‘upright’ or ‘articulated’ corallines which are branched and form a small canopy (&lt; 10 cm) above the rock</w:t>
      </w:r>
      <w:r w:rsidR="007476C9">
        <w:t xml:space="preserve"> surface</w:t>
      </w:r>
      <w:r>
        <w:t xml:space="preserve">.  Photo: </w:t>
      </w:r>
      <w:proofErr w:type="spellStart"/>
      <w:r>
        <w:t>Dr.</w:t>
      </w:r>
      <w:proofErr w:type="spellEnd"/>
      <w:r>
        <w:t xml:space="preserve"> Christopher E. Cornwall</w:t>
      </w:r>
    </w:p>
    <w:bookmarkEnd w:id="1"/>
    <w:p w:rsidR="008100E7" w:rsidRDefault="008100E7" w:rsidP="008100E7">
      <w:r>
        <w:rPr>
          <w:noProof/>
          <w:lang w:val="en-AU" w:eastAsia="en-AU"/>
        </w:rPr>
        <w:lastRenderedPageBreak/>
        <w:drawing>
          <wp:inline distT="0" distB="0" distL="0" distR="0" wp14:anchorId="578DA033" wp14:editId="6F47B1EC">
            <wp:extent cx="5731510" cy="4297160"/>
            <wp:effectExtent l="0" t="0" r="2540" b="8255"/>
            <wp:docPr id="2" name="Picture 2" descr="G:\Photos\IMG_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IMG_5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DF" w:rsidRDefault="00FD7BDF"/>
    <w:sectPr w:rsidR="00FD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Macaulay">
    <w15:presenceInfo w15:providerId="Windows Live" w15:userId="b6bf10bddd092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E7"/>
    <w:rsid w:val="000333B3"/>
    <w:rsid w:val="000449A5"/>
    <w:rsid w:val="0007660B"/>
    <w:rsid w:val="00107503"/>
    <w:rsid w:val="00171E5E"/>
    <w:rsid w:val="001A554E"/>
    <w:rsid w:val="002A526F"/>
    <w:rsid w:val="00300146"/>
    <w:rsid w:val="003A0D12"/>
    <w:rsid w:val="004444A5"/>
    <w:rsid w:val="005F61BE"/>
    <w:rsid w:val="007476C9"/>
    <w:rsid w:val="00805B05"/>
    <w:rsid w:val="008100E7"/>
    <w:rsid w:val="0088218C"/>
    <w:rsid w:val="008967EA"/>
    <w:rsid w:val="008A7DEE"/>
    <w:rsid w:val="00964585"/>
    <w:rsid w:val="00986356"/>
    <w:rsid w:val="009A7C62"/>
    <w:rsid w:val="009D777D"/>
    <w:rsid w:val="00A11978"/>
    <w:rsid w:val="00A54825"/>
    <w:rsid w:val="00A96324"/>
    <w:rsid w:val="00BE4F5D"/>
    <w:rsid w:val="00C01EA8"/>
    <w:rsid w:val="00CA1B48"/>
    <w:rsid w:val="00D30925"/>
    <w:rsid w:val="00D84874"/>
    <w:rsid w:val="00E01B18"/>
    <w:rsid w:val="00FB5A71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FB57E-166D-405B-B130-8D29A5D8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E7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5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Macaulay</dc:creator>
  <cp:lastModifiedBy>Craig Macaulay</cp:lastModifiedBy>
  <cp:revision>2</cp:revision>
  <dcterms:created xsi:type="dcterms:W3CDTF">2016-04-18T02:15:00Z</dcterms:created>
  <dcterms:modified xsi:type="dcterms:W3CDTF">2016-04-18T02:15:00Z</dcterms:modified>
</cp:coreProperties>
</file>